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79CC4D1F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E315A0">
        <w:rPr>
          <w:rFonts w:ascii="Sylfaen" w:hAnsi="Sylfaen"/>
          <w:sz w:val="14"/>
          <w:szCs w:val="14"/>
          <w:lang w:val="ka-GE"/>
        </w:rPr>
        <w:t>2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55BDE6C9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0D9591E" w:rsidR="00255C44" w:rsidRPr="00255C44" w:rsidRDefault="001D6F77" w:rsidP="001D6F7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77777777" w:rsidR="00A508E2" w:rsidRPr="00420687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34698A02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მიწოდებიდა</w:t>
      </w:r>
      <w:r w:rsidR="00DB0243" w:rsidRPr="001D6F77">
        <w:rPr>
          <w:rFonts w:ascii="Sylfaen" w:hAnsi="Sylfaen" w:cs="Sylfaen"/>
          <w:sz w:val="14"/>
          <w:szCs w:val="14"/>
          <w:lang w:val="en-US" w:eastAsia="en-GB"/>
        </w:rPr>
        <w:t>ნ</w:t>
      </w:r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Pr="001D6F7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 xml:space="preserve">1 </w:t>
      </w:r>
      <w:proofErr w:type="spellStart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>წლის</w:t>
      </w:r>
      <w:proofErr w:type="spellEnd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proofErr w:type="spellStart"/>
      <w:r w:rsidR="001D6F77" w:rsidRPr="001D6F77">
        <w:rPr>
          <w:rFonts w:ascii="Sylfaen" w:hAnsi="Sylfaen" w:cs="Sylfaen"/>
          <w:sz w:val="14"/>
          <w:szCs w:val="14"/>
          <w:lang w:val="en-US" w:eastAsia="en-GB"/>
        </w:rPr>
        <w:t>ვადით</w:t>
      </w:r>
      <w:proofErr w:type="spellEnd"/>
      <w:r w:rsidR="00A508E2" w:rsidRPr="001D6F77">
        <w:rPr>
          <w:rFonts w:ascii="Sylfaen" w:hAnsi="Sylfaen" w:cs="Sylfaen"/>
          <w:sz w:val="14"/>
          <w:szCs w:val="14"/>
          <w:lang w:val="en-US" w:eastAsia="en-GB"/>
        </w:rPr>
        <w:t>,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EF02" w14:textId="77777777" w:rsidR="00837DC7" w:rsidRDefault="00837DC7">
      <w:r>
        <w:separator/>
      </w:r>
    </w:p>
  </w:endnote>
  <w:endnote w:type="continuationSeparator" w:id="0">
    <w:p w14:paraId="4E8FA527" w14:textId="77777777" w:rsidR="00837DC7" w:rsidRDefault="0083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CA88" w14:textId="77777777" w:rsidR="00837DC7" w:rsidRDefault="00837DC7">
      <w:r>
        <w:separator/>
      </w:r>
    </w:p>
  </w:footnote>
  <w:footnote w:type="continuationSeparator" w:id="0">
    <w:p w14:paraId="4283D758" w14:textId="77777777" w:rsidR="00837DC7" w:rsidRDefault="0083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6F77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603AD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37DC7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315A0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27581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11</cp:revision>
  <dcterms:created xsi:type="dcterms:W3CDTF">2019-03-07T21:57:00Z</dcterms:created>
  <dcterms:modified xsi:type="dcterms:W3CDTF">2022-03-25T08:50:00Z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